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398A7" w14:textId="77777777" w:rsidR="001C3194" w:rsidRPr="008806CB" w:rsidRDefault="001C3194" w:rsidP="001C3194">
      <w:pPr>
        <w:pStyle w:val="Default"/>
        <w:rPr>
          <w:rFonts w:ascii="Calibri" w:hAnsi="Calibri"/>
          <w:b/>
          <w:bCs/>
        </w:rPr>
      </w:pPr>
    </w:p>
    <w:p w14:paraId="2DA428EB" w14:textId="77777777" w:rsidR="001C3194" w:rsidRPr="008806CB" w:rsidRDefault="001C3194" w:rsidP="001C3194">
      <w:pPr>
        <w:pStyle w:val="Default"/>
        <w:jc w:val="center"/>
        <w:rPr>
          <w:rFonts w:ascii="Calibri" w:hAnsi="Calibri"/>
          <w:b/>
          <w:bCs/>
          <w:color w:val="A6A6A6"/>
        </w:rPr>
      </w:pPr>
      <w:r w:rsidRPr="008806CB">
        <w:rPr>
          <w:rFonts w:ascii="Calibri" w:hAnsi="Calibri"/>
          <w:b/>
          <w:bCs/>
          <w:color w:val="A6A6A6"/>
        </w:rPr>
        <w:t>DA STAMPARE SU CARTA INTESTATA DELLA STRUTTURA DI APPARTENENZA</w:t>
      </w:r>
    </w:p>
    <w:p w14:paraId="0DC28894" w14:textId="77777777" w:rsidR="001C3194" w:rsidRPr="008806CB" w:rsidRDefault="001C3194" w:rsidP="001C3194">
      <w:pPr>
        <w:pStyle w:val="Default"/>
        <w:rPr>
          <w:rFonts w:ascii="Calibri" w:hAnsi="Calibri"/>
          <w:b/>
          <w:bCs/>
        </w:rPr>
      </w:pPr>
    </w:p>
    <w:p w14:paraId="7AFE5AFF" w14:textId="77777777" w:rsidR="001C3194" w:rsidRPr="008806CB" w:rsidRDefault="001C3194" w:rsidP="001C3194">
      <w:pPr>
        <w:pStyle w:val="Default"/>
        <w:rPr>
          <w:rFonts w:ascii="Calibri" w:hAnsi="Calibri"/>
          <w:b/>
          <w:bCs/>
        </w:rPr>
      </w:pPr>
    </w:p>
    <w:p w14:paraId="0AF5E28C" w14:textId="01747F52" w:rsidR="001C3194" w:rsidRPr="008806CB" w:rsidRDefault="001C3194" w:rsidP="001C3194">
      <w:pPr>
        <w:pStyle w:val="Default"/>
        <w:spacing w:line="360" w:lineRule="auto"/>
        <w:jc w:val="center"/>
        <w:rPr>
          <w:rFonts w:ascii="Calibri" w:hAnsi="Calibri"/>
        </w:rPr>
      </w:pPr>
      <w:r w:rsidRPr="008806CB">
        <w:rPr>
          <w:rFonts w:ascii="Calibri" w:hAnsi="Calibri"/>
          <w:b/>
          <w:bCs/>
        </w:rPr>
        <w:t xml:space="preserve">RICHIESTA DI </w:t>
      </w:r>
      <w:r w:rsidR="00EF2273">
        <w:rPr>
          <w:rFonts w:ascii="Calibri" w:hAnsi="Calibri"/>
          <w:b/>
          <w:bCs/>
        </w:rPr>
        <w:t>PARERE</w:t>
      </w:r>
      <w:r w:rsidR="00EF2273" w:rsidRPr="008806CB">
        <w:rPr>
          <w:rFonts w:ascii="Calibri" w:hAnsi="Calibri"/>
          <w:b/>
          <w:bCs/>
        </w:rPr>
        <w:t xml:space="preserve"> </w:t>
      </w:r>
      <w:r w:rsidR="00EF2273">
        <w:rPr>
          <w:rFonts w:ascii="Calibri" w:hAnsi="Calibri"/>
          <w:b/>
          <w:bCs/>
        </w:rPr>
        <w:t xml:space="preserve">PER </w:t>
      </w:r>
      <w:r w:rsidR="00EF2273" w:rsidRPr="008806CB">
        <w:rPr>
          <w:rFonts w:ascii="Calibri" w:hAnsi="Calibri"/>
          <w:b/>
          <w:bCs/>
        </w:rPr>
        <w:t xml:space="preserve">L'USO </w:t>
      </w:r>
      <w:r w:rsidRPr="008806CB">
        <w:rPr>
          <w:rFonts w:ascii="Calibri" w:hAnsi="Calibri"/>
          <w:b/>
          <w:bCs/>
        </w:rPr>
        <w:t>TERAPEUTICO DI MEDICINALE</w:t>
      </w:r>
    </w:p>
    <w:p w14:paraId="1600DCB8" w14:textId="77777777" w:rsidR="001C3194" w:rsidRPr="008806CB" w:rsidRDefault="001C3194" w:rsidP="001C3194">
      <w:pPr>
        <w:pStyle w:val="Default"/>
        <w:spacing w:line="360" w:lineRule="auto"/>
        <w:jc w:val="center"/>
        <w:rPr>
          <w:rFonts w:ascii="Calibri" w:hAnsi="Calibri"/>
          <w:b/>
          <w:bCs/>
        </w:rPr>
      </w:pPr>
      <w:r w:rsidRPr="008806CB">
        <w:rPr>
          <w:rFonts w:ascii="Calibri" w:hAnsi="Calibri"/>
          <w:b/>
          <w:bCs/>
        </w:rPr>
        <w:t>SOTTOPOSTO A SPERIMENTAZIONE CLINICA</w:t>
      </w:r>
    </w:p>
    <w:p w14:paraId="3A2039BD" w14:textId="77777777" w:rsidR="001C3194" w:rsidRPr="008806CB" w:rsidRDefault="001C3194" w:rsidP="001C3194">
      <w:pPr>
        <w:pStyle w:val="Default"/>
        <w:spacing w:line="360" w:lineRule="auto"/>
        <w:jc w:val="center"/>
        <w:rPr>
          <w:rFonts w:ascii="Calibri" w:hAnsi="Calibri"/>
          <w:b/>
          <w:bCs/>
        </w:rPr>
      </w:pPr>
    </w:p>
    <w:p w14:paraId="0153D8A9" w14:textId="77777777" w:rsidR="001C3194" w:rsidRPr="008806CB" w:rsidRDefault="001C3194" w:rsidP="001C3194">
      <w:pPr>
        <w:pStyle w:val="Default"/>
        <w:spacing w:line="360" w:lineRule="auto"/>
        <w:rPr>
          <w:rFonts w:ascii="Calibri" w:hAnsi="Calibri"/>
        </w:rPr>
      </w:pPr>
    </w:p>
    <w:p w14:paraId="3C4FB6AD" w14:textId="311E986C" w:rsidR="001C3194" w:rsidRPr="008806CB" w:rsidRDefault="001C3194" w:rsidP="001C3194">
      <w:pPr>
        <w:pStyle w:val="Default"/>
        <w:spacing w:line="360" w:lineRule="auto"/>
        <w:rPr>
          <w:rFonts w:ascii="Calibri" w:hAnsi="Calibri"/>
        </w:rPr>
      </w:pPr>
      <w:r w:rsidRPr="008806CB">
        <w:rPr>
          <w:rFonts w:ascii="Calibri" w:hAnsi="Calibri"/>
        </w:rPr>
        <w:t>Io sottoscritto/a............................................... Operante presso la UO</w:t>
      </w:r>
      <w:r w:rsidRPr="00A87507">
        <w:rPr>
          <w:rFonts w:ascii="Calibri" w:hAnsi="Calibri"/>
        </w:rPr>
        <w:t xml:space="preserve"> …………………………….</w:t>
      </w:r>
      <w:r w:rsidRPr="008806CB">
        <w:rPr>
          <w:rFonts w:ascii="Calibri" w:hAnsi="Calibri"/>
        </w:rPr>
        <w:t xml:space="preserve">dell’Ente .................................................. </w:t>
      </w:r>
    </w:p>
    <w:p w14:paraId="591FDEC4" w14:textId="77777777" w:rsidR="001C3194" w:rsidRPr="008806CB" w:rsidRDefault="001C3194" w:rsidP="001C3194">
      <w:pPr>
        <w:pStyle w:val="Default"/>
        <w:spacing w:line="360" w:lineRule="auto"/>
        <w:rPr>
          <w:rFonts w:ascii="Calibri" w:hAnsi="Calibri"/>
        </w:rPr>
      </w:pPr>
    </w:p>
    <w:p w14:paraId="36B1EFD4" w14:textId="77777777" w:rsidR="00307CBA" w:rsidRDefault="00307CBA" w:rsidP="009236BF">
      <w:pPr>
        <w:pStyle w:val="Default"/>
        <w:spacing w:line="360" w:lineRule="auto"/>
        <w:jc w:val="both"/>
        <w:rPr>
          <w:rFonts w:ascii="Calibri" w:hAnsi="Calibri"/>
        </w:rPr>
      </w:pPr>
      <w:r w:rsidRPr="00307CBA">
        <w:rPr>
          <w:rFonts w:ascii="Calibri" w:hAnsi="Calibri"/>
          <w:b/>
        </w:rPr>
        <w:t>CHIEDO</w:t>
      </w:r>
      <w:r w:rsidR="001C3194" w:rsidRPr="008806CB">
        <w:rPr>
          <w:rFonts w:ascii="Calibri" w:hAnsi="Calibri"/>
        </w:rPr>
        <w:t xml:space="preserve"> </w:t>
      </w:r>
    </w:p>
    <w:p w14:paraId="634A5DB2" w14:textId="77777777" w:rsidR="001C3194" w:rsidRPr="008806CB" w:rsidRDefault="001C3194" w:rsidP="009236BF">
      <w:pPr>
        <w:pStyle w:val="Default"/>
        <w:spacing w:line="360" w:lineRule="auto"/>
        <w:jc w:val="both"/>
        <w:rPr>
          <w:rFonts w:ascii="Calibri" w:hAnsi="Calibri"/>
        </w:rPr>
      </w:pPr>
      <w:r w:rsidRPr="008806CB">
        <w:rPr>
          <w:rFonts w:ascii="Calibri" w:hAnsi="Calibri"/>
        </w:rPr>
        <w:t>l'autorizzazione all'utilizzo al di fuori della sperimentazione clinica del medicinale ..........................per il paziente (iniziali)...............................  età ...................sesso</w:t>
      </w:r>
      <w:r w:rsidR="00307CBA">
        <w:rPr>
          <w:rFonts w:ascii="Calibri" w:hAnsi="Calibri"/>
        </w:rPr>
        <w:t xml:space="preserve"> </w:t>
      </w:r>
      <w:r w:rsidR="00307CBA" w:rsidRPr="008806CB">
        <w:rPr>
          <w:rFonts w:ascii="Calibri" w:hAnsi="Calibri"/>
        </w:rPr>
        <w:sym w:font="Wingdings" w:char="F071"/>
      </w:r>
      <w:r w:rsidR="00307CBA">
        <w:rPr>
          <w:rFonts w:ascii="Calibri" w:hAnsi="Calibri"/>
        </w:rPr>
        <w:t xml:space="preserve"> M </w:t>
      </w:r>
      <w:r w:rsidR="00307CBA" w:rsidRPr="008806CB">
        <w:rPr>
          <w:rFonts w:ascii="Calibri" w:hAnsi="Calibri"/>
        </w:rPr>
        <w:sym w:font="Wingdings" w:char="F071"/>
      </w:r>
      <w:r w:rsidR="00307CBA">
        <w:rPr>
          <w:rFonts w:ascii="Calibri" w:hAnsi="Calibri"/>
        </w:rPr>
        <w:t xml:space="preserve"> F</w:t>
      </w:r>
    </w:p>
    <w:p w14:paraId="36F97305" w14:textId="48F39A71" w:rsidR="001C3194" w:rsidRPr="008806CB" w:rsidRDefault="001C3194" w:rsidP="0066424E">
      <w:pPr>
        <w:pStyle w:val="Default"/>
        <w:spacing w:line="360" w:lineRule="auto"/>
        <w:rPr>
          <w:rFonts w:ascii="Calibri" w:hAnsi="Calibri"/>
        </w:rPr>
      </w:pPr>
      <w:r w:rsidRPr="008806CB">
        <w:rPr>
          <w:rFonts w:ascii="Calibri" w:hAnsi="Calibri"/>
        </w:rPr>
        <w:t>affetto/i</w:t>
      </w:r>
      <w:r w:rsidR="0066424E">
        <w:rPr>
          <w:rFonts w:ascii="Calibri" w:hAnsi="Calibri"/>
        </w:rPr>
        <w:t xml:space="preserve"> d</w:t>
      </w:r>
      <w:r w:rsidRPr="008806CB">
        <w:rPr>
          <w:rFonts w:ascii="Calibri" w:hAnsi="Calibri"/>
        </w:rPr>
        <w:t xml:space="preserve">a 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ABE5C3D" w14:textId="77777777" w:rsidR="001C3194" w:rsidRPr="008806CB" w:rsidRDefault="001C3194" w:rsidP="001C3194">
      <w:pPr>
        <w:pStyle w:val="Default"/>
        <w:spacing w:line="360" w:lineRule="auto"/>
        <w:rPr>
          <w:rFonts w:ascii="Calibri" w:hAnsi="Calibri"/>
          <w:b/>
          <w:bCs/>
        </w:rPr>
      </w:pPr>
    </w:p>
    <w:p w14:paraId="13E54656" w14:textId="77777777" w:rsidR="001C3194" w:rsidRPr="008806CB" w:rsidRDefault="001C3194" w:rsidP="001C3194">
      <w:pPr>
        <w:pStyle w:val="Default"/>
        <w:spacing w:line="360" w:lineRule="auto"/>
        <w:rPr>
          <w:rFonts w:ascii="Calibri" w:hAnsi="Calibri"/>
          <w:b/>
          <w:bCs/>
        </w:rPr>
      </w:pPr>
      <w:r w:rsidRPr="008806CB">
        <w:rPr>
          <w:rFonts w:ascii="Calibri" w:hAnsi="Calibri"/>
          <w:b/>
          <w:bCs/>
        </w:rPr>
        <w:t xml:space="preserve">DICHIARO CHE: </w:t>
      </w:r>
    </w:p>
    <w:p w14:paraId="5DC8113B" w14:textId="77777777" w:rsidR="001C3194" w:rsidRPr="008806CB" w:rsidRDefault="001C3194" w:rsidP="001C3194">
      <w:pPr>
        <w:pStyle w:val="Default"/>
        <w:spacing w:line="360" w:lineRule="auto"/>
        <w:rPr>
          <w:rFonts w:ascii="Calibri" w:hAnsi="Calibri"/>
        </w:rPr>
      </w:pPr>
      <w:r w:rsidRPr="008806CB">
        <w:rPr>
          <w:rFonts w:ascii="Calibri" w:hAnsi="Calibri"/>
        </w:rPr>
        <w:t xml:space="preserve">1) il medicinale è oggetto, nella medesima specifica indicazione terapeutica, di studi clinici sperimentali </w:t>
      </w:r>
      <w:r w:rsidRPr="008806CB">
        <w:rPr>
          <w:rFonts w:ascii="Calibri" w:hAnsi="Calibri"/>
          <w:i/>
          <w:iCs/>
        </w:rPr>
        <w:t xml:space="preserve">(indicare quali) </w:t>
      </w:r>
    </w:p>
    <w:p w14:paraId="30932D16" w14:textId="77777777" w:rsidR="001C3194" w:rsidRPr="008806CB" w:rsidRDefault="001C3194" w:rsidP="001C3194">
      <w:pPr>
        <w:pStyle w:val="Default"/>
        <w:spacing w:line="360" w:lineRule="auto"/>
        <w:rPr>
          <w:rFonts w:ascii="Calibri" w:hAnsi="Calibri"/>
        </w:rPr>
      </w:pPr>
      <w:r w:rsidRPr="008806CB">
        <w:rPr>
          <w:rFonts w:ascii="Calibri" w:hAnsi="Calibri"/>
        </w:rPr>
        <w:sym w:font="Wingdings" w:char="F071"/>
      </w:r>
      <w:r w:rsidRPr="008806CB">
        <w:rPr>
          <w:rFonts w:ascii="Calibri" w:hAnsi="Calibri"/>
        </w:rPr>
        <w:t xml:space="preserve">  in corso o conclusi di fase III:</w:t>
      </w:r>
    </w:p>
    <w:p w14:paraId="1935650F" w14:textId="77777777" w:rsidR="001C3194" w:rsidRPr="008806CB" w:rsidRDefault="001C3194" w:rsidP="001C3194">
      <w:pPr>
        <w:pStyle w:val="Default"/>
        <w:spacing w:line="360" w:lineRule="auto"/>
        <w:rPr>
          <w:rFonts w:ascii="Calibri" w:hAnsi="Calibri"/>
        </w:rPr>
      </w:pPr>
      <w:r w:rsidRPr="008806CB">
        <w:rPr>
          <w:rFonts w:ascii="Calibri" w:hAnsi="Calibr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072AF8A" w14:textId="77777777" w:rsidR="001C3194" w:rsidRPr="008806CB" w:rsidRDefault="001C3194" w:rsidP="001C3194">
      <w:pPr>
        <w:pStyle w:val="Default"/>
        <w:spacing w:line="360" w:lineRule="auto"/>
        <w:rPr>
          <w:rFonts w:ascii="Calibri" w:hAnsi="Calibri"/>
        </w:rPr>
      </w:pPr>
      <w:r w:rsidRPr="008806CB">
        <w:rPr>
          <w:rFonts w:ascii="Calibri" w:hAnsi="Calibri"/>
        </w:rPr>
        <w:t xml:space="preserve">............................................................................................................................................. </w:t>
      </w:r>
    </w:p>
    <w:p w14:paraId="3AC518BA" w14:textId="77777777" w:rsidR="001C3194" w:rsidRPr="008806CB" w:rsidRDefault="001C3194" w:rsidP="001C3194">
      <w:pPr>
        <w:pStyle w:val="Default"/>
        <w:spacing w:line="360" w:lineRule="auto"/>
        <w:rPr>
          <w:rFonts w:ascii="Calibri" w:hAnsi="Calibri"/>
        </w:rPr>
      </w:pPr>
    </w:p>
    <w:p w14:paraId="36525802" w14:textId="4478C47B" w:rsidR="001C3194" w:rsidRPr="008806CB" w:rsidRDefault="001C3194" w:rsidP="001C3194">
      <w:pPr>
        <w:pStyle w:val="Default"/>
        <w:spacing w:line="360" w:lineRule="auto"/>
        <w:rPr>
          <w:rFonts w:ascii="Calibri" w:hAnsi="Calibri"/>
        </w:rPr>
      </w:pPr>
      <w:r w:rsidRPr="008806CB">
        <w:rPr>
          <w:rFonts w:ascii="Calibri" w:hAnsi="Calibri"/>
        </w:rPr>
        <w:sym w:font="Wingdings" w:char="F071"/>
      </w:r>
      <w:r w:rsidRPr="008806CB">
        <w:rPr>
          <w:rFonts w:ascii="Calibri" w:hAnsi="Calibri"/>
        </w:rPr>
        <w:t xml:space="preserve"> già conclusi di fase II (solo nei casi particolari di condizioni di malattia che pongono il paziente in pericolo di vita)</w:t>
      </w:r>
      <w:r>
        <w:rPr>
          <w:rFonts w:ascii="Calibri" w:hAnsi="Calibri"/>
        </w:rPr>
        <w:t>:</w:t>
      </w:r>
      <w:r w:rsidRPr="008806CB">
        <w:rPr>
          <w:rFonts w:ascii="Calibri" w:hAnsi="Calibri"/>
        </w:rPr>
        <w:t xml:space="preserve"> </w:t>
      </w:r>
    </w:p>
    <w:p w14:paraId="100726A9" w14:textId="77777777" w:rsidR="001C3194" w:rsidRPr="008806CB" w:rsidRDefault="001C3194" w:rsidP="001C3194">
      <w:pPr>
        <w:pStyle w:val="Default"/>
        <w:spacing w:line="360" w:lineRule="auto"/>
        <w:rPr>
          <w:rFonts w:ascii="Calibri" w:hAnsi="Calibri"/>
        </w:rPr>
      </w:pPr>
      <w:r w:rsidRPr="008806CB">
        <w:rPr>
          <w:rFonts w:ascii="Calibri" w:hAnsi="Calibr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D62E461" w14:textId="77777777" w:rsidR="001C3194" w:rsidRPr="008806CB" w:rsidRDefault="001C3194" w:rsidP="001C3194">
      <w:pPr>
        <w:pStyle w:val="Default"/>
        <w:spacing w:line="360" w:lineRule="auto"/>
        <w:rPr>
          <w:rFonts w:ascii="Calibri" w:hAnsi="Calibri"/>
        </w:rPr>
      </w:pPr>
      <w:r w:rsidRPr="008806CB">
        <w:rPr>
          <w:rFonts w:ascii="Calibri" w:hAnsi="Calibri"/>
        </w:rPr>
        <w:t xml:space="preserve">............................................................................................................................................. </w:t>
      </w:r>
    </w:p>
    <w:p w14:paraId="55E045E9" w14:textId="77777777" w:rsidR="001C3194" w:rsidRPr="008806CB" w:rsidRDefault="001C3194" w:rsidP="001C3194">
      <w:pPr>
        <w:pStyle w:val="Default"/>
        <w:spacing w:line="360" w:lineRule="auto"/>
        <w:rPr>
          <w:rFonts w:ascii="Calibri" w:hAnsi="Calibri" w:cs="Times New Roman"/>
        </w:rPr>
      </w:pPr>
      <w:r w:rsidRPr="008806CB">
        <w:rPr>
          <w:rFonts w:ascii="Calibri" w:hAnsi="Calibri"/>
        </w:rPr>
        <w:sym w:font="Wingdings" w:char="F071"/>
      </w:r>
      <w:r w:rsidRPr="008806CB">
        <w:rPr>
          <w:rFonts w:ascii="Calibri" w:hAnsi="Calibri"/>
        </w:rPr>
        <w:t xml:space="preserve"> già conclusi di fase I (i</w:t>
      </w:r>
      <w:r w:rsidRPr="008806CB">
        <w:rPr>
          <w:rFonts w:ascii="Calibri" w:hAnsi="Calibri" w:cs="Times New Roman"/>
        </w:rPr>
        <w:t xml:space="preserve">n caso di </w:t>
      </w:r>
      <w:r>
        <w:rPr>
          <w:rFonts w:ascii="Calibri" w:hAnsi="Calibri" w:cs="Times New Roman"/>
        </w:rPr>
        <w:t>M</w:t>
      </w:r>
      <w:r w:rsidRPr="008806CB">
        <w:rPr>
          <w:rFonts w:ascii="Calibri" w:hAnsi="Calibri" w:cs="Times New Roman"/>
        </w:rPr>
        <w:t xml:space="preserve">alattie rare o </w:t>
      </w:r>
      <w:r>
        <w:rPr>
          <w:rFonts w:ascii="Calibri" w:hAnsi="Calibri" w:cs="Times New Roman"/>
        </w:rPr>
        <w:t>T</w:t>
      </w:r>
      <w:r w:rsidRPr="008806CB">
        <w:rPr>
          <w:rFonts w:ascii="Calibri" w:hAnsi="Calibri" w:cs="Times New Roman"/>
        </w:rPr>
        <w:t>umori rari)</w:t>
      </w:r>
    </w:p>
    <w:p w14:paraId="17E6F269" w14:textId="77777777" w:rsidR="001C3194" w:rsidRPr="00A87507" w:rsidRDefault="001C3194" w:rsidP="001C3194">
      <w:pPr>
        <w:pStyle w:val="Default"/>
        <w:spacing w:line="360" w:lineRule="auto"/>
        <w:rPr>
          <w:rFonts w:ascii="Calibri" w:hAnsi="Calibri"/>
        </w:rPr>
      </w:pPr>
      <w:r w:rsidRPr="008806CB">
        <w:rPr>
          <w:rFonts w:ascii="Calibri" w:hAnsi="Calibri"/>
        </w:rPr>
        <w:lastRenderedPageBreak/>
        <w:t>..............................................................................................................................................</w:t>
      </w:r>
      <w:r w:rsidR="00307CBA">
        <w:rPr>
          <w:rFonts w:ascii="Calibri" w:hAnsi="Calibri"/>
        </w:rPr>
        <w:t>...................................................................................................................................................................</w:t>
      </w:r>
    </w:p>
    <w:p w14:paraId="3484DC52" w14:textId="77777777" w:rsidR="001902D1" w:rsidRDefault="001902D1" w:rsidP="001C3194">
      <w:pPr>
        <w:pStyle w:val="Default"/>
        <w:spacing w:line="360" w:lineRule="auto"/>
        <w:rPr>
          <w:rFonts w:ascii="Calibri" w:hAnsi="Calibri"/>
          <w:b/>
        </w:rPr>
      </w:pPr>
    </w:p>
    <w:p w14:paraId="11EE55CD" w14:textId="77777777" w:rsidR="001C3194" w:rsidRPr="008806CB" w:rsidRDefault="001C3194" w:rsidP="001C3194">
      <w:pPr>
        <w:pStyle w:val="Default"/>
        <w:spacing w:line="360" w:lineRule="auto"/>
        <w:rPr>
          <w:rFonts w:ascii="Calibri" w:hAnsi="Calibri"/>
          <w:b/>
        </w:rPr>
      </w:pPr>
      <w:r w:rsidRPr="008806CB">
        <w:rPr>
          <w:rFonts w:ascii="Calibri" w:hAnsi="Calibri"/>
          <w:b/>
        </w:rPr>
        <w:t>MOTIVAZIONE DELLA RICHIESTA</w:t>
      </w:r>
    </w:p>
    <w:p w14:paraId="7F5E6107" w14:textId="77777777" w:rsidR="001C3194" w:rsidRPr="008806CB" w:rsidRDefault="001C3194" w:rsidP="001C3194">
      <w:pPr>
        <w:pStyle w:val="Default"/>
        <w:spacing w:line="360" w:lineRule="auto"/>
        <w:rPr>
          <w:rFonts w:ascii="Calibri" w:hAnsi="Calibri"/>
        </w:rPr>
      </w:pPr>
      <w:r w:rsidRPr="006326C8">
        <w:rPr>
          <w:rFonts w:ascii="Calibri" w:hAnsi="Calibri"/>
        </w:rPr>
        <w:sym w:font="Wingdings" w:char="F071"/>
      </w:r>
      <w:r w:rsidRPr="006326C8">
        <w:rPr>
          <w:rFonts w:ascii="Calibri" w:hAnsi="Calibri"/>
        </w:rPr>
        <w:t xml:space="preserve"> </w:t>
      </w:r>
      <w:r w:rsidRPr="008806CB">
        <w:rPr>
          <w:rFonts w:ascii="Calibri" w:hAnsi="Calibri"/>
        </w:rPr>
        <w:t xml:space="preserve"> Patologia grave</w:t>
      </w:r>
    </w:p>
    <w:p w14:paraId="62BD354A" w14:textId="77777777" w:rsidR="001C3194" w:rsidRPr="008806CB" w:rsidRDefault="001C3194" w:rsidP="001C3194">
      <w:pPr>
        <w:pStyle w:val="Default"/>
        <w:spacing w:line="360" w:lineRule="auto"/>
        <w:rPr>
          <w:rFonts w:ascii="Calibri" w:hAnsi="Calibri"/>
        </w:rPr>
      </w:pPr>
      <w:r w:rsidRPr="006326C8">
        <w:rPr>
          <w:rFonts w:ascii="Calibri" w:hAnsi="Calibri"/>
        </w:rPr>
        <w:sym w:font="Wingdings" w:char="F071"/>
      </w:r>
      <w:r w:rsidRPr="006326C8">
        <w:rPr>
          <w:rFonts w:ascii="Calibri" w:hAnsi="Calibri"/>
        </w:rPr>
        <w:t xml:space="preserve"> </w:t>
      </w:r>
      <w:r w:rsidRPr="008806CB">
        <w:rPr>
          <w:rFonts w:ascii="Calibri" w:hAnsi="Calibri"/>
        </w:rPr>
        <w:t>Malattia rara</w:t>
      </w:r>
    </w:p>
    <w:p w14:paraId="0FB23985" w14:textId="77777777" w:rsidR="001C3194" w:rsidRPr="008806CB" w:rsidRDefault="001C3194" w:rsidP="001C3194">
      <w:pPr>
        <w:pStyle w:val="Default"/>
        <w:spacing w:line="360" w:lineRule="auto"/>
        <w:rPr>
          <w:rFonts w:ascii="Calibri" w:hAnsi="Calibri"/>
        </w:rPr>
      </w:pPr>
      <w:r w:rsidRPr="006326C8">
        <w:rPr>
          <w:rFonts w:ascii="Calibri" w:hAnsi="Calibri"/>
        </w:rPr>
        <w:sym w:font="Wingdings" w:char="F071"/>
      </w:r>
      <w:r w:rsidRPr="006326C8">
        <w:rPr>
          <w:rFonts w:ascii="Calibri" w:hAnsi="Calibri"/>
        </w:rPr>
        <w:t xml:space="preserve"> </w:t>
      </w:r>
      <w:r w:rsidRPr="008806CB">
        <w:rPr>
          <w:rFonts w:ascii="Calibri" w:hAnsi="Calibri"/>
        </w:rPr>
        <w:t>Tumore raro</w:t>
      </w:r>
    </w:p>
    <w:p w14:paraId="43554A6E" w14:textId="77777777" w:rsidR="00966E32" w:rsidRDefault="001C3194" w:rsidP="00966E32">
      <w:pPr>
        <w:pStyle w:val="Default"/>
        <w:spacing w:after="123" w:line="360" w:lineRule="auto"/>
        <w:rPr>
          <w:rFonts w:ascii="Calibri" w:hAnsi="Calibri"/>
        </w:rPr>
      </w:pPr>
      <w:r w:rsidRPr="008806CB">
        <w:rPr>
          <w:rFonts w:ascii="Calibri" w:hAnsi="Calibri"/>
        </w:rPr>
        <w:sym w:font="Wingdings" w:char="F071"/>
      </w:r>
      <w:r w:rsidRPr="008806CB">
        <w:rPr>
          <w:rFonts w:ascii="Calibri" w:hAnsi="Calibri"/>
        </w:rPr>
        <w:t xml:space="preserve">  </w:t>
      </w:r>
      <w:r w:rsidRPr="00A87507">
        <w:rPr>
          <w:rFonts w:ascii="Calibri" w:hAnsi="Calibri"/>
        </w:rPr>
        <w:t>C</w:t>
      </w:r>
      <w:r w:rsidRPr="008806CB">
        <w:rPr>
          <w:rFonts w:ascii="Calibri" w:hAnsi="Calibri"/>
        </w:rPr>
        <w:t xml:space="preserve">ontinuità </w:t>
      </w:r>
      <w:r w:rsidR="00966E32">
        <w:rPr>
          <w:rFonts w:ascii="Calibri" w:hAnsi="Calibri"/>
        </w:rPr>
        <w:t>terapeutica</w:t>
      </w:r>
    </w:p>
    <w:p w14:paraId="3A1530C2" w14:textId="4CEF74D8" w:rsidR="001C3194" w:rsidRPr="00966E32" w:rsidRDefault="001C3194" w:rsidP="00966E32">
      <w:pPr>
        <w:pStyle w:val="Default"/>
        <w:spacing w:after="123" w:line="360" w:lineRule="auto"/>
        <w:rPr>
          <w:rFonts w:ascii="Calibri" w:hAnsi="Calibri"/>
        </w:rPr>
      </w:pPr>
      <w:r w:rsidRPr="008806CB">
        <w:rPr>
          <w:rFonts w:ascii="Calibri" w:hAnsi="Calibri"/>
        </w:rPr>
        <w:t xml:space="preserve"> </w:t>
      </w:r>
      <w:r w:rsidRPr="00966E32">
        <w:rPr>
          <w:rFonts w:ascii="Calibri" w:hAnsi="Calibri"/>
          <w:color w:val="auto"/>
        </w:rPr>
        <w:t xml:space="preserve">La durata prevista della terapia </w:t>
      </w:r>
      <w:r w:rsidRPr="00A87507">
        <w:rPr>
          <w:rFonts w:ascii="Calibri" w:hAnsi="Calibri"/>
        </w:rPr>
        <w:t>è</w:t>
      </w:r>
      <w:r>
        <w:rPr>
          <w:rFonts w:ascii="Calibri" w:hAnsi="Calibri"/>
        </w:rPr>
        <w:t xml:space="preserve"> indicativamente</w:t>
      </w:r>
      <w:r w:rsidRPr="00A87507">
        <w:rPr>
          <w:rFonts w:ascii="Calibri" w:hAnsi="Calibri"/>
        </w:rPr>
        <w:t xml:space="preserve"> </w:t>
      </w:r>
      <w:r w:rsidRPr="008806CB">
        <w:rPr>
          <w:rFonts w:ascii="Calibri" w:hAnsi="Calibri"/>
        </w:rPr>
        <w:t>di .........................................</w:t>
      </w:r>
    </w:p>
    <w:p w14:paraId="5E9ED3AA" w14:textId="77777777" w:rsidR="0066424E" w:rsidRDefault="001C3194" w:rsidP="001C3194">
      <w:pPr>
        <w:pStyle w:val="Default"/>
        <w:spacing w:line="360" w:lineRule="auto"/>
        <w:rPr>
          <w:rFonts w:ascii="Calibri" w:hAnsi="Calibri"/>
        </w:rPr>
      </w:pPr>
      <w:r w:rsidRPr="008806CB">
        <w:rPr>
          <w:rFonts w:ascii="Calibri" w:hAnsi="Calibri"/>
        </w:rPr>
        <w:t xml:space="preserve">e avverrà sotto la responsabilità del Dott. .............................................................................. </w:t>
      </w:r>
    </w:p>
    <w:p w14:paraId="59FC514D" w14:textId="0E2B0A8F" w:rsidR="001C3194" w:rsidRPr="008806CB" w:rsidRDefault="001C3194" w:rsidP="001C3194">
      <w:pPr>
        <w:pStyle w:val="Default"/>
        <w:spacing w:line="360" w:lineRule="auto"/>
        <w:rPr>
          <w:rFonts w:ascii="Calibri" w:hAnsi="Calibri"/>
          <w:i/>
          <w:iCs/>
        </w:rPr>
      </w:pPr>
      <w:r w:rsidRPr="008806CB">
        <w:rPr>
          <w:rFonts w:ascii="Calibri" w:hAnsi="Calibri"/>
          <w:i/>
          <w:iCs/>
        </w:rPr>
        <w:t xml:space="preserve">(se diverso dal richiedente) </w:t>
      </w:r>
    </w:p>
    <w:p w14:paraId="3FC7D41C" w14:textId="13027575" w:rsidR="001C3194" w:rsidRPr="008806CB" w:rsidRDefault="001C3194" w:rsidP="001C3194">
      <w:pPr>
        <w:pStyle w:val="Default"/>
        <w:spacing w:line="360" w:lineRule="auto"/>
        <w:rPr>
          <w:rFonts w:ascii="Calibri" w:hAnsi="Calibri"/>
        </w:rPr>
      </w:pPr>
      <w:r w:rsidRPr="008806CB">
        <w:rPr>
          <w:rFonts w:ascii="Calibri" w:hAnsi="Calibri"/>
        </w:rPr>
        <w:t xml:space="preserve">In caso di </w:t>
      </w:r>
      <w:r>
        <w:rPr>
          <w:rFonts w:ascii="Calibri" w:hAnsi="Calibri"/>
        </w:rPr>
        <w:t>T</w:t>
      </w:r>
      <w:r w:rsidRPr="008806CB">
        <w:rPr>
          <w:rFonts w:ascii="Calibri" w:hAnsi="Calibri"/>
        </w:rPr>
        <w:t xml:space="preserve">umori o </w:t>
      </w:r>
      <w:r w:rsidR="00307CBA">
        <w:rPr>
          <w:rFonts w:ascii="Calibri" w:hAnsi="Calibri"/>
        </w:rPr>
        <w:t>M</w:t>
      </w:r>
      <w:r w:rsidR="00307CBA" w:rsidRPr="008806CB">
        <w:rPr>
          <w:rFonts w:ascii="Calibri" w:hAnsi="Calibri"/>
        </w:rPr>
        <w:t xml:space="preserve">alattie </w:t>
      </w:r>
      <w:r w:rsidRPr="008806CB">
        <w:rPr>
          <w:rFonts w:ascii="Calibri" w:hAnsi="Calibri"/>
        </w:rPr>
        <w:t>rare</w:t>
      </w:r>
      <w:r w:rsidR="009236BF">
        <w:rPr>
          <w:rFonts w:ascii="Calibri" w:hAnsi="Calibri"/>
        </w:rPr>
        <w:t>:</w:t>
      </w:r>
    </w:p>
    <w:p w14:paraId="5A77353C" w14:textId="7F62B228" w:rsidR="0066424E" w:rsidRDefault="009236BF" w:rsidP="0066424E">
      <w:pPr>
        <w:pStyle w:val="Default"/>
        <w:spacing w:line="360" w:lineRule="auto"/>
        <w:rPr>
          <w:rFonts w:ascii="Calibri" w:hAnsi="Calibri"/>
        </w:rPr>
      </w:pPr>
      <w:r>
        <w:rPr>
          <w:rFonts w:ascii="Calibri" w:hAnsi="Calibri"/>
        </w:rPr>
        <w:t>s</w:t>
      </w:r>
      <w:r w:rsidRPr="008806CB">
        <w:rPr>
          <w:rFonts w:ascii="Calibri" w:hAnsi="Calibri"/>
        </w:rPr>
        <w:t xml:space="preserve">i </w:t>
      </w:r>
      <w:r w:rsidR="001C3194" w:rsidRPr="008806CB">
        <w:rPr>
          <w:rFonts w:ascii="Calibri" w:hAnsi="Calibri"/>
        </w:rPr>
        <w:t xml:space="preserve">specifica che la struttura </w:t>
      </w:r>
      <w:r w:rsidR="0066424E">
        <w:rPr>
          <w:rFonts w:ascii="Calibri" w:hAnsi="Calibri"/>
        </w:rPr>
        <w:t>è</w:t>
      </w:r>
      <w:r w:rsidR="00B07541">
        <w:rPr>
          <w:rFonts w:ascii="Calibri" w:hAnsi="Calibri"/>
        </w:rPr>
        <w:t>:</w:t>
      </w:r>
    </w:p>
    <w:p w14:paraId="3E2B4360" w14:textId="59748772" w:rsidR="001C3194" w:rsidRPr="008806CB" w:rsidRDefault="0066424E" w:rsidP="0066424E">
      <w:pPr>
        <w:pStyle w:val="Default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9236BF" w:rsidRPr="008806CB">
        <w:rPr>
          <w:rFonts w:ascii="Calibri" w:hAnsi="Calibri"/>
        </w:rPr>
        <w:sym w:font="Wingdings" w:char="F071"/>
      </w:r>
      <w:r w:rsidR="009236BF">
        <w:rPr>
          <w:rFonts w:ascii="Calibri" w:hAnsi="Calibri"/>
        </w:rPr>
        <w:t xml:space="preserve"> </w:t>
      </w:r>
      <w:r w:rsidR="001C3194" w:rsidRPr="008806CB">
        <w:rPr>
          <w:rFonts w:ascii="Calibri" w:hAnsi="Calibri"/>
        </w:rPr>
        <w:t>presidio riconosciuto per il trattamento malattie rare</w:t>
      </w:r>
    </w:p>
    <w:p w14:paraId="1CC498A9" w14:textId="65934A86" w:rsidR="001C3194" w:rsidRPr="008806CB" w:rsidRDefault="0066424E" w:rsidP="0066424E">
      <w:pPr>
        <w:pStyle w:val="Default"/>
        <w:spacing w:line="360" w:lineRule="auto"/>
        <w:ind w:left="142" w:hanging="142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9236BF" w:rsidRPr="008806CB">
        <w:rPr>
          <w:rFonts w:ascii="Calibri" w:hAnsi="Calibri"/>
        </w:rPr>
        <w:sym w:font="Wingdings" w:char="F071"/>
      </w:r>
      <w:r w:rsidR="009236BF">
        <w:rPr>
          <w:rFonts w:ascii="Calibri" w:hAnsi="Calibri"/>
        </w:rPr>
        <w:t xml:space="preserve"> </w:t>
      </w:r>
      <w:r w:rsidR="001C3194" w:rsidRPr="008806CB">
        <w:rPr>
          <w:rFonts w:ascii="Calibri" w:hAnsi="Calibri"/>
        </w:rPr>
        <w:t>afferente a ROL o REL</w:t>
      </w:r>
      <w:r w:rsidR="00307CBA">
        <w:rPr>
          <w:rFonts w:ascii="Calibri" w:hAnsi="Calibri"/>
        </w:rPr>
        <w:t xml:space="preserve"> </w:t>
      </w:r>
    </w:p>
    <w:p w14:paraId="729EAE05" w14:textId="77777777" w:rsidR="001902D1" w:rsidRDefault="001902D1" w:rsidP="001C3194">
      <w:pPr>
        <w:pStyle w:val="Default"/>
        <w:spacing w:line="360" w:lineRule="auto"/>
        <w:rPr>
          <w:rFonts w:ascii="Calibri" w:hAnsi="Calibri"/>
          <w:b/>
          <w:bCs/>
        </w:rPr>
      </w:pPr>
    </w:p>
    <w:p w14:paraId="3D215C9E" w14:textId="77777777" w:rsidR="001C3194" w:rsidRPr="008806CB" w:rsidRDefault="001C3194" w:rsidP="001C3194">
      <w:pPr>
        <w:pStyle w:val="Default"/>
        <w:spacing w:line="360" w:lineRule="auto"/>
        <w:rPr>
          <w:rFonts w:ascii="Calibri" w:hAnsi="Calibri"/>
          <w:b/>
          <w:bCs/>
        </w:rPr>
      </w:pPr>
      <w:r w:rsidRPr="008806CB">
        <w:rPr>
          <w:rFonts w:ascii="Calibri" w:hAnsi="Calibri"/>
          <w:b/>
          <w:bCs/>
        </w:rPr>
        <w:t xml:space="preserve">Si allegano alla seguente domanda: </w:t>
      </w:r>
    </w:p>
    <w:p w14:paraId="43EAEF57" w14:textId="77777777" w:rsidR="001C3194" w:rsidRPr="004D4A22" w:rsidRDefault="001C3194" w:rsidP="001C319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Pr="004D4A22">
        <w:rPr>
          <w:rFonts w:ascii="Calibri" w:hAnsi="Calibri"/>
        </w:rPr>
        <w:t>) Modulo di Assunzione di Responsabilità – Uso compassionevole</w:t>
      </w:r>
      <w:r>
        <w:rPr>
          <w:rFonts w:ascii="Calibri" w:hAnsi="Calibri"/>
        </w:rPr>
        <w:t xml:space="preserve"> </w:t>
      </w:r>
      <w:r w:rsidRPr="004D4A22">
        <w:rPr>
          <w:rFonts w:ascii="Calibri" w:hAnsi="Calibri"/>
        </w:rPr>
        <w:t>- sottoscritto dal medico responsabile del trattamento del paziente</w:t>
      </w:r>
    </w:p>
    <w:p w14:paraId="26ECC38F" w14:textId="77777777" w:rsidR="001C3194" w:rsidRPr="00966E32" w:rsidRDefault="001C3194" w:rsidP="001C3194">
      <w:pPr>
        <w:pStyle w:val="Default"/>
        <w:spacing w:after="123" w:line="360" w:lineRule="auto"/>
        <w:jc w:val="both"/>
        <w:rPr>
          <w:rFonts w:ascii="Calibri" w:hAnsi="Calibri"/>
          <w:strike/>
          <w:color w:val="auto"/>
        </w:rPr>
      </w:pPr>
      <w:r w:rsidRPr="00966E32">
        <w:rPr>
          <w:rFonts w:ascii="Calibri" w:hAnsi="Calibri"/>
          <w:color w:val="auto"/>
        </w:rPr>
        <w:t xml:space="preserve">2) Relazione clinica del paziente con motivazione della richiesta (se urgente: dichiarazione dei motivi di urgenza) </w:t>
      </w:r>
    </w:p>
    <w:p w14:paraId="64170E74" w14:textId="77777777" w:rsidR="001C3194" w:rsidRPr="00966E32" w:rsidRDefault="001C3194" w:rsidP="001C3194">
      <w:pPr>
        <w:pStyle w:val="Default"/>
        <w:spacing w:after="123" w:line="360" w:lineRule="auto"/>
        <w:jc w:val="both"/>
        <w:rPr>
          <w:rFonts w:ascii="Calibri" w:hAnsi="Calibri"/>
          <w:color w:val="auto"/>
        </w:rPr>
      </w:pPr>
      <w:r w:rsidRPr="00966E32">
        <w:rPr>
          <w:rFonts w:ascii="Calibri" w:hAnsi="Calibri"/>
          <w:color w:val="auto"/>
        </w:rPr>
        <w:t>3) Relazione che specifichi il grado di comparabilità dei pazienti inclusi nelle sperimentazioni cliniche e di coloro per i quali è formulata la richiesta o, per le sole malattie e tumori rari, la sussistenza almeno di un comune meccanismo d’azione che renda prevedibile un beneficio clinico sulla base delle evidenze disponibili per il medicinale</w:t>
      </w:r>
    </w:p>
    <w:p w14:paraId="57B5E943" w14:textId="77777777" w:rsidR="00B07541" w:rsidRDefault="001C3194" w:rsidP="001C3194">
      <w:pPr>
        <w:pStyle w:val="Default"/>
        <w:spacing w:after="123" w:line="360" w:lineRule="auto"/>
        <w:jc w:val="both"/>
        <w:rPr>
          <w:rFonts w:ascii="Calibri" w:hAnsi="Calibri"/>
          <w:color w:val="002060"/>
        </w:rPr>
      </w:pPr>
      <w:r>
        <w:rPr>
          <w:rFonts w:ascii="Calibri" w:hAnsi="Calibri"/>
          <w:color w:val="002060"/>
        </w:rPr>
        <w:t>4</w:t>
      </w:r>
      <w:r w:rsidRPr="004D4A22">
        <w:rPr>
          <w:rFonts w:ascii="Calibri" w:hAnsi="Calibri"/>
          <w:color w:val="002060"/>
        </w:rPr>
        <w:t xml:space="preserve"> ) Scheda tecnica o </w:t>
      </w:r>
      <w:proofErr w:type="spellStart"/>
      <w:r w:rsidRPr="004D4A22">
        <w:rPr>
          <w:rFonts w:ascii="Calibri" w:hAnsi="Calibri"/>
          <w:color w:val="002060"/>
        </w:rPr>
        <w:t>Investigator’s</w:t>
      </w:r>
      <w:proofErr w:type="spellEnd"/>
      <w:r w:rsidRPr="004D4A22">
        <w:rPr>
          <w:rFonts w:ascii="Calibri" w:hAnsi="Calibri"/>
          <w:color w:val="002060"/>
        </w:rPr>
        <w:t xml:space="preserve"> Brochure del medicinale oggetto della richiesta  </w:t>
      </w:r>
    </w:p>
    <w:p w14:paraId="64305957" w14:textId="1073424F" w:rsidR="001C3194" w:rsidRPr="004D4A22" w:rsidRDefault="00B07541" w:rsidP="001C3194">
      <w:pPr>
        <w:pStyle w:val="Default"/>
        <w:spacing w:after="123" w:line="360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5) </w:t>
      </w:r>
      <w:r w:rsidR="001C3194" w:rsidRPr="004D4A22">
        <w:rPr>
          <w:rFonts w:ascii="Calibri" w:hAnsi="Calibri"/>
          <w:color w:val="auto"/>
        </w:rPr>
        <w:t xml:space="preserve"> Foglio informativo e consenso informato con data e versione </w:t>
      </w:r>
      <w:r w:rsidR="001C3194" w:rsidRPr="004D4A22">
        <w:rPr>
          <w:rFonts w:ascii="Calibri" w:hAnsi="Calibri"/>
          <w:i/>
          <w:color w:val="auto"/>
        </w:rPr>
        <w:t>(n e dat</w:t>
      </w:r>
      <w:r w:rsidR="001C3194">
        <w:rPr>
          <w:rFonts w:ascii="Calibri" w:hAnsi="Calibri"/>
          <w:i/>
          <w:color w:val="auto"/>
        </w:rPr>
        <w:t>a</w:t>
      </w:r>
      <w:r w:rsidR="001C3194" w:rsidRPr="004D4A22">
        <w:rPr>
          <w:rFonts w:ascii="Calibri" w:hAnsi="Calibri"/>
          <w:i/>
          <w:color w:val="auto"/>
        </w:rPr>
        <w:t xml:space="preserve"> ver)</w:t>
      </w:r>
    </w:p>
    <w:p w14:paraId="2DE0512C" w14:textId="3B68A0FD" w:rsidR="001C3194" w:rsidRPr="004D4A22" w:rsidRDefault="00B07541" w:rsidP="001C3194">
      <w:pPr>
        <w:pStyle w:val="Default"/>
        <w:spacing w:after="123" w:line="360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6</w:t>
      </w:r>
      <w:r w:rsidR="001C3194">
        <w:rPr>
          <w:rFonts w:ascii="Calibri" w:hAnsi="Calibri"/>
          <w:color w:val="auto"/>
        </w:rPr>
        <w:t>)</w:t>
      </w:r>
      <w:r w:rsidR="001C3194" w:rsidRPr="004D4A22">
        <w:rPr>
          <w:rFonts w:ascii="Calibri" w:hAnsi="Calibri"/>
          <w:color w:val="auto"/>
        </w:rPr>
        <w:t xml:space="preserve"> Lettera informativa </w:t>
      </w:r>
      <w:r w:rsidR="001C3194">
        <w:rPr>
          <w:rFonts w:ascii="Calibri" w:hAnsi="Calibri"/>
          <w:color w:val="auto"/>
        </w:rPr>
        <w:t xml:space="preserve">per il </w:t>
      </w:r>
      <w:r w:rsidR="00966E32">
        <w:rPr>
          <w:rFonts w:ascii="Calibri" w:hAnsi="Calibri"/>
          <w:color w:val="auto"/>
        </w:rPr>
        <w:t>Medico curante</w:t>
      </w:r>
    </w:p>
    <w:p w14:paraId="4C86DAE5" w14:textId="77777777" w:rsidR="001902D1" w:rsidRDefault="001902D1" w:rsidP="001C3194">
      <w:pPr>
        <w:pStyle w:val="Default"/>
        <w:spacing w:after="123" w:line="360" w:lineRule="auto"/>
        <w:jc w:val="both"/>
        <w:rPr>
          <w:rFonts w:ascii="Calibri" w:hAnsi="Calibri"/>
          <w:color w:val="auto"/>
        </w:rPr>
      </w:pPr>
    </w:p>
    <w:p w14:paraId="6C885E60" w14:textId="77777777" w:rsidR="001902D1" w:rsidRDefault="001902D1" w:rsidP="001C3194">
      <w:pPr>
        <w:pStyle w:val="Default"/>
        <w:spacing w:after="123" w:line="360" w:lineRule="auto"/>
        <w:jc w:val="both"/>
        <w:rPr>
          <w:rFonts w:ascii="Calibri" w:hAnsi="Calibri"/>
          <w:color w:val="auto"/>
        </w:rPr>
      </w:pPr>
    </w:p>
    <w:p w14:paraId="46998B40" w14:textId="77777777" w:rsidR="001902D1" w:rsidRDefault="001902D1" w:rsidP="001C3194">
      <w:pPr>
        <w:pStyle w:val="Default"/>
        <w:spacing w:after="123" w:line="360" w:lineRule="auto"/>
        <w:jc w:val="both"/>
        <w:rPr>
          <w:rFonts w:ascii="Calibri" w:hAnsi="Calibri"/>
          <w:color w:val="auto"/>
        </w:rPr>
      </w:pPr>
    </w:p>
    <w:p w14:paraId="0B7FF231" w14:textId="77777777" w:rsidR="001902D1" w:rsidRDefault="001902D1" w:rsidP="001C3194">
      <w:pPr>
        <w:pStyle w:val="Default"/>
        <w:spacing w:after="123" w:line="360" w:lineRule="auto"/>
        <w:jc w:val="both"/>
        <w:rPr>
          <w:rFonts w:ascii="Calibri" w:hAnsi="Calibri"/>
          <w:color w:val="auto"/>
        </w:rPr>
      </w:pPr>
    </w:p>
    <w:p w14:paraId="467AF068" w14:textId="0D29972D" w:rsidR="001902D1" w:rsidDel="001902D1" w:rsidRDefault="001902D1" w:rsidP="001C3194">
      <w:pPr>
        <w:pStyle w:val="Default"/>
        <w:spacing w:after="123" w:line="360" w:lineRule="auto"/>
        <w:jc w:val="both"/>
        <w:rPr>
          <w:del w:id="0" w:author="MONIA MARIA BEATRICE LORINI" w:date="2018-04-05T11:48:00Z"/>
          <w:rFonts w:ascii="Calibri" w:hAnsi="Calibri"/>
          <w:color w:val="auto"/>
        </w:rPr>
      </w:pPr>
    </w:p>
    <w:p w14:paraId="75659EDE" w14:textId="0F9943FC" w:rsidR="001902D1" w:rsidDel="001902D1" w:rsidRDefault="001902D1" w:rsidP="001C3194">
      <w:pPr>
        <w:pStyle w:val="Default"/>
        <w:spacing w:after="123" w:line="360" w:lineRule="auto"/>
        <w:jc w:val="both"/>
        <w:rPr>
          <w:del w:id="1" w:author="MONIA MARIA BEATRICE LORINI" w:date="2018-04-05T11:48:00Z"/>
          <w:rFonts w:ascii="Calibri" w:hAnsi="Calibri"/>
          <w:color w:val="auto"/>
        </w:rPr>
      </w:pPr>
    </w:p>
    <w:p w14:paraId="568CA9BA" w14:textId="05D1DB97" w:rsidR="001902D1" w:rsidDel="001902D1" w:rsidRDefault="001902D1" w:rsidP="001C3194">
      <w:pPr>
        <w:pStyle w:val="Default"/>
        <w:spacing w:after="123" w:line="360" w:lineRule="auto"/>
        <w:jc w:val="both"/>
        <w:rPr>
          <w:del w:id="2" w:author="MONIA MARIA BEATRICE LORINI" w:date="2018-04-05T11:48:00Z"/>
          <w:rFonts w:ascii="Calibri" w:hAnsi="Calibri"/>
          <w:color w:val="auto"/>
        </w:rPr>
      </w:pPr>
    </w:p>
    <w:p w14:paraId="6D5820CE" w14:textId="5EE1D671" w:rsidR="001902D1" w:rsidDel="001902D1" w:rsidRDefault="001902D1" w:rsidP="001C3194">
      <w:pPr>
        <w:pStyle w:val="Default"/>
        <w:spacing w:after="123" w:line="360" w:lineRule="auto"/>
        <w:jc w:val="both"/>
        <w:rPr>
          <w:del w:id="3" w:author="MONIA MARIA BEATRICE LORINI" w:date="2018-04-05T11:48:00Z"/>
          <w:rFonts w:ascii="Calibri" w:hAnsi="Calibri"/>
          <w:color w:val="auto"/>
        </w:rPr>
      </w:pPr>
    </w:p>
    <w:p w14:paraId="1196DFE0" w14:textId="37F4D404" w:rsidR="001C3194" w:rsidRPr="004D4A22" w:rsidRDefault="00B07541" w:rsidP="001C3194">
      <w:pPr>
        <w:pStyle w:val="Default"/>
        <w:spacing w:after="123" w:line="360" w:lineRule="auto"/>
        <w:jc w:val="both"/>
        <w:rPr>
          <w:rFonts w:ascii="Calibri" w:hAnsi="Calibri"/>
          <w:color w:val="auto"/>
        </w:rPr>
      </w:pPr>
      <w:bookmarkStart w:id="4" w:name="_GoBack"/>
      <w:bookmarkEnd w:id="4"/>
      <w:r>
        <w:rPr>
          <w:rFonts w:ascii="Calibri" w:hAnsi="Calibri"/>
          <w:color w:val="auto"/>
        </w:rPr>
        <w:t>7</w:t>
      </w:r>
      <w:r w:rsidR="001C3194" w:rsidRPr="004D4A22">
        <w:rPr>
          <w:rFonts w:ascii="Calibri" w:hAnsi="Calibri"/>
          <w:color w:val="auto"/>
        </w:rPr>
        <w:t xml:space="preserve">) Protocollo d’uso in cui </w:t>
      </w:r>
      <w:r w:rsidR="001C3194" w:rsidRPr="00966E32">
        <w:rPr>
          <w:rFonts w:ascii="Calibri" w:hAnsi="Calibri"/>
          <w:color w:val="auto"/>
        </w:rPr>
        <w:t>siano riportati</w:t>
      </w:r>
      <w:r w:rsidR="001C3194">
        <w:rPr>
          <w:rFonts w:ascii="Calibri" w:hAnsi="Calibri"/>
          <w:color w:val="auto"/>
        </w:rPr>
        <w:t>:</w:t>
      </w:r>
    </w:p>
    <w:p w14:paraId="64175483" w14:textId="77777777" w:rsidR="001C3194" w:rsidRPr="004D4A22" w:rsidRDefault="001C3194" w:rsidP="001C3194">
      <w:pPr>
        <w:pStyle w:val="Default"/>
        <w:numPr>
          <w:ilvl w:val="0"/>
          <w:numId w:val="2"/>
        </w:numPr>
        <w:spacing w:after="123" w:line="276" w:lineRule="auto"/>
        <w:jc w:val="both"/>
        <w:rPr>
          <w:rFonts w:ascii="Calibri" w:hAnsi="Calibri"/>
          <w:color w:val="auto"/>
        </w:rPr>
      </w:pPr>
      <w:r w:rsidRPr="004D4A22">
        <w:rPr>
          <w:rFonts w:ascii="Calibri" w:hAnsi="Calibri"/>
          <w:color w:val="auto"/>
        </w:rPr>
        <w:t>schema posologico e modalità di somministrazione di cui è stata dimostrata sicurezza e attività nelle sperimentazioni cliniche sulle quali si fonda la richiesta</w:t>
      </w:r>
      <w:r w:rsidR="00966E32">
        <w:rPr>
          <w:rFonts w:ascii="Calibri" w:hAnsi="Calibri"/>
          <w:color w:val="auto"/>
        </w:rPr>
        <w:t>,</w:t>
      </w:r>
    </w:p>
    <w:p w14:paraId="6E121202" w14:textId="77777777" w:rsidR="001C3194" w:rsidRPr="004D4A22" w:rsidRDefault="001C3194" w:rsidP="001C3194">
      <w:pPr>
        <w:pStyle w:val="Default"/>
        <w:numPr>
          <w:ilvl w:val="0"/>
          <w:numId w:val="2"/>
        </w:numPr>
        <w:spacing w:after="123" w:line="276" w:lineRule="auto"/>
        <w:jc w:val="both"/>
        <w:rPr>
          <w:rFonts w:ascii="Calibri" w:hAnsi="Calibri"/>
          <w:color w:val="auto"/>
        </w:rPr>
      </w:pPr>
      <w:r w:rsidRPr="004D4A22">
        <w:rPr>
          <w:rFonts w:ascii="Calibri" w:hAnsi="Calibri"/>
          <w:color w:val="auto"/>
        </w:rPr>
        <w:t>dati pertinenti relativi alla sicurezza, alla tollerabilità e all’efficacia</w:t>
      </w:r>
      <w:r w:rsidR="00966E32">
        <w:rPr>
          <w:rFonts w:ascii="Calibri" w:hAnsi="Calibri"/>
          <w:color w:val="auto"/>
        </w:rPr>
        <w:t>,</w:t>
      </w:r>
    </w:p>
    <w:p w14:paraId="4649D08F" w14:textId="77777777" w:rsidR="001C3194" w:rsidRPr="004D4A22" w:rsidRDefault="001C3194" w:rsidP="001C3194">
      <w:pPr>
        <w:pStyle w:val="Default"/>
        <w:numPr>
          <w:ilvl w:val="0"/>
          <w:numId w:val="2"/>
        </w:numPr>
        <w:spacing w:after="123" w:line="276" w:lineRule="auto"/>
        <w:jc w:val="both"/>
        <w:rPr>
          <w:rFonts w:ascii="Calibri" w:hAnsi="Calibri"/>
          <w:color w:val="auto"/>
        </w:rPr>
      </w:pPr>
      <w:r w:rsidRPr="004D4A22">
        <w:rPr>
          <w:rFonts w:ascii="Calibri" w:hAnsi="Calibri"/>
          <w:color w:val="auto"/>
        </w:rPr>
        <w:t>letteratura che riporti studi clinici di fase III conclusi o in corso o, in casi particolari di malattia che pongono il paziente in pericolo di vita, studi clinici di fase II conclusi, in cui sia stato somministrato il farmaco in oggetto a pazienti simili a quelli cui si intende somministrare lo stesso farmaco</w:t>
      </w:r>
      <w:r w:rsidR="00966E32">
        <w:rPr>
          <w:rFonts w:ascii="Calibri" w:hAnsi="Calibri"/>
          <w:color w:val="auto"/>
        </w:rPr>
        <w:t>,</w:t>
      </w:r>
    </w:p>
    <w:p w14:paraId="18D2E547" w14:textId="77777777" w:rsidR="001C3194" w:rsidRDefault="001C3194" w:rsidP="001C3194">
      <w:pPr>
        <w:pStyle w:val="Testocommento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4D4A22">
        <w:rPr>
          <w:rFonts w:ascii="Calibri" w:hAnsi="Calibri"/>
          <w:sz w:val="24"/>
          <w:szCs w:val="24"/>
        </w:rPr>
        <w:t>modalità di raccolta dei dati</w:t>
      </w:r>
      <w:r w:rsidR="00966E32">
        <w:rPr>
          <w:rFonts w:ascii="Calibri" w:hAnsi="Calibri"/>
          <w:sz w:val="24"/>
          <w:szCs w:val="24"/>
          <w:lang w:val="it-IT"/>
        </w:rPr>
        <w:t>.</w:t>
      </w:r>
    </w:p>
    <w:p w14:paraId="6DB29AC6" w14:textId="77777777" w:rsidR="001C3194" w:rsidRPr="004D4A22" w:rsidRDefault="001C3194" w:rsidP="001C3194">
      <w:pPr>
        <w:pStyle w:val="Testocommento"/>
        <w:ind w:left="720"/>
        <w:jc w:val="both"/>
        <w:rPr>
          <w:rFonts w:ascii="Calibri" w:hAnsi="Calibri"/>
          <w:sz w:val="24"/>
          <w:szCs w:val="24"/>
        </w:rPr>
      </w:pPr>
    </w:p>
    <w:p w14:paraId="77E890CB" w14:textId="46766995" w:rsidR="001C3194" w:rsidRPr="004D4A22" w:rsidRDefault="00B07541" w:rsidP="001C3194">
      <w:pPr>
        <w:pStyle w:val="Default"/>
        <w:spacing w:after="123" w:line="360" w:lineRule="auto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8</w:t>
      </w:r>
      <w:r w:rsidR="001C3194" w:rsidRPr="008806CB">
        <w:rPr>
          <w:rFonts w:ascii="Calibri" w:hAnsi="Calibri"/>
          <w:color w:val="auto"/>
        </w:rPr>
        <w:t>) Dati di letteratura a supporto se non riportati nel protocollo</w:t>
      </w:r>
    </w:p>
    <w:p w14:paraId="3007A71F" w14:textId="47BD4196" w:rsidR="001C3194" w:rsidRPr="008806CB" w:rsidRDefault="00B07541" w:rsidP="001C3194">
      <w:pPr>
        <w:pStyle w:val="Default"/>
        <w:spacing w:after="123" w:line="276" w:lineRule="auto"/>
        <w:rPr>
          <w:rFonts w:ascii="Calibri" w:hAnsi="Calibri"/>
        </w:rPr>
      </w:pPr>
      <w:r>
        <w:rPr>
          <w:rFonts w:ascii="Calibri" w:hAnsi="Calibri"/>
        </w:rPr>
        <w:t>9</w:t>
      </w:r>
      <w:r w:rsidR="001C3194" w:rsidRPr="004D4A22">
        <w:rPr>
          <w:rFonts w:ascii="Calibri" w:hAnsi="Calibri"/>
        </w:rPr>
        <w:t xml:space="preserve">) </w:t>
      </w:r>
      <w:r w:rsidR="001C3194">
        <w:rPr>
          <w:rFonts w:ascii="Calibri" w:hAnsi="Calibri"/>
        </w:rPr>
        <w:t>R</w:t>
      </w:r>
      <w:r w:rsidR="001C3194" w:rsidRPr="008806CB">
        <w:rPr>
          <w:rFonts w:ascii="Calibri" w:hAnsi="Calibri"/>
        </w:rPr>
        <w:t>elazione clinica periodica sull’efficacia e sicurezza del trattamento</w:t>
      </w:r>
    </w:p>
    <w:p w14:paraId="30A30EFA" w14:textId="3EF3D2F6" w:rsidR="001C3194" w:rsidRDefault="00B07541" w:rsidP="001C3194">
      <w:pPr>
        <w:pStyle w:val="Default"/>
        <w:spacing w:after="123" w:line="360" w:lineRule="auto"/>
        <w:rPr>
          <w:rFonts w:ascii="Calibri" w:hAnsi="Calibri"/>
        </w:rPr>
      </w:pPr>
      <w:r w:rsidRPr="008806CB">
        <w:rPr>
          <w:rFonts w:ascii="Calibri" w:hAnsi="Calibri"/>
        </w:rPr>
        <w:t>1</w:t>
      </w:r>
      <w:r>
        <w:rPr>
          <w:rFonts w:ascii="Calibri" w:hAnsi="Calibri"/>
        </w:rPr>
        <w:t>0</w:t>
      </w:r>
      <w:r w:rsidR="001C3194">
        <w:rPr>
          <w:rFonts w:ascii="Calibri" w:hAnsi="Calibri"/>
        </w:rPr>
        <w:t>)</w:t>
      </w:r>
      <w:r w:rsidR="001C3194" w:rsidRPr="008806CB">
        <w:rPr>
          <w:rFonts w:ascii="Calibri" w:hAnsi="Calibri"/>
        </w:rPr>
        <w:t xml:space="preserve"> Dichiarazione della fornitura gratuita del farmaco da parte dell’impresa autorizzata </w:t>
      </w:r>
    </w:p>
    <w:p w14:paraId="7A8267EE" w14:textId="7783A58E" w:rsidR="001C3194" w:rsidRPr="008806CB" w:rsidRDefault="00B07541" w:rsidP="001C3194">
      <w:pPr>
        <w:pStyle w:val="Default"/>
        <w:spacing w:after="123" w:line="360" w:lineRule="auto"/>
        <w:rPr>
          <w:rFonts w:ascii="Calibri" w:hAnsi="Calibri"/>
        </w:rPr>
      </w:pPr>
      <w:r w:rsidRPr="004D4A22">
        <w:rPr>
          <w:rFonts w:ascii="Calibri" w:hAnsi="Calibri"/>
          <w:color w:val="auto"/>
        </w:rPr>
        <w:t>1</w:t>
      </w:r>
      <w:r>
        <w:rPr>
          <w:rFonts w:ascii="Calibri" w:hAnsi="Calibri"/>
          <w:color w:val="auto"/>
        </w:rPr>
        <w:t>1</w:t>
      </w:r>
      <w:r w:rsidR="001C3194" w:rsidRPr="004D4A22">
        <w:rPr>
          <w:rFonts w:ascii="Calibri" w:hAnsi="Calibri"/>
          <w:color w:val="auto"/>
        </w:rPr>
        <w:t xml:space="preserve">)  </w:t>
      </w:r>
      <w:r w:rsidR="00C20C45">
        <w:rPr>
          <w:rFonts w:ascii="Calibri" w:hAnsi="Calibri"/>
          <w:color w:val="auto"/>
        </w:rPr>
        <w:t>A</w:t>
      </w:r>
      <w:r w:rsidR="001C3194" w:rsidRPr="00966E32">
        <w:rPr>
          <w:rFonts w:ascii="Calibri" w:hAnsi="Calibri"/>
          <w:color w:val="auto"/>
        </w:rPr>
        <w:t xml:space="preserve">ltra documentazione ritenuta utile </w:t>
      </w:r>
    </w:p>
    <w:p w14:paraId="77DA10DD" w14:textId="77777777" w:rsidR="001C3194" w:rsidRPr="008806CB" w:rsidRDefault="001C3194" w:rsidP="001C3194">
      <w:pPr>
        <w:pStyle w:val="Default"/>
        <w:spacing w:line="360" w:lineRule="auto"/>
        <w:rPr>
          <w:rFonts w:ascii="Calibri" w:hAnsi="Calibri"/>
        </w:rPr>
      </w:pPr>
    </w:p>
    <w:p w14:paraId="30C37EC8" w14:textId="4CAF7339" w:rsidR="00B07541" w:rsidRPr="008806CB" w:rsidRDefault="001C3194" w:rsidP="001C3194">
      <w:pPr>
        <w:pStyle w:val="Default"/>
        <w:spacing w:line="360" w:lineRule="auto"/>
        <w:rPr>
          <w:rFonts w:ascii="Calibri" w:hAnsi="Calibri"/>
        </w:rPr>
      </w:pPr>
      <w:r w:rsidRPr="00A87507">
        <w:rPr>
          <w:rFonts w:ascii="Calibri" w:hAnsi="Calibri"/>
        </w:rPr>
        <w:t>L</w:t>
      </w:r>
      <w:r w:rsidRPr="008806CB">
        <w:rPr>
          <w:rFonts w:ascii="Calibri" w:hAnsi="Calibri"/>
        </w:rPr>
        <w:t xml:space="preserve">uogo e data, ....................................................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65"/>
      </w:tblGrid>
      <w:tr w:rsidR="001C3194" w:rsidRPr="008806CB" w14:paraId="0F118874" w14:textId="77777777" w:rsidTr="00AF261D">
        <w:trPr>
          <w:trHeight w:val="223"/>
        </w:trPr>
        <w:tc>
          <w:tcPr>
            <w:tcW w:w="9365" w:type="dxa"/>
          </w:tcPr>
          <w:p w14:paraId="7CAFB4B4" w14:textId="77777777" w:rsidR="001C3194" w:rsidRPr="008806CB" w:rsidRDefault="001C3194" w:rsidP="00AF261D">
            <w:pPr>
              <w:pStyle w:val="Default"/>
              <w:spacing w:line="360" w:lineRule="auto"/>
              <w:rPr>
                <w:rFonts w:ascii="Calibri" w:hAnsi="Calibri"/>
              </w:rPr>
            </w:pPr>
          </w:p>
          <w:p w14:paraId="7BB446F6" w14:textId="77777777" w:rsidR="001C3194" w:rsidRDefault="001C3194" w:rsidP="00AF261D">
            <w:pPr>
              <w:pStyle w:val="Default"/>
              <w:spacing w:line="360" w:lineRule="auto"/>
              <w:rPr>
                <w:rFonts w:ascii="Calibri" w:hAnsi="Calibri"/>
              </w:rPr>
            </w:pPr>
            <w:r w:rsidRPr="008806CB">
              <w:rPr>
                <w:rFonts w:ascii="Calibri" w:hAnsi="Calibri"/>
              </w:rPr>
              <w:t xml:space="preserve">Il Medico Responsabile del trattamento del paziente .................................................... </w:t>
            </w:r>
          </w:p>
          <w:p w14:paraId="7E418D66" w14:textId="77777777" w:rsidR="00B07541" w:rsidRPr="008806CB" w:rsidRDefault="00B07541" w:rsidP="00B07541">
            <w:pPr>
              <w:pStyle w:val="Default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Firma e timbro</w:t>
            </w:r>
          </w:p>
          <w:p w14:paraId="1104BFDF" w14:textId="77777777" w:rsidR="00B07541" w:rsidRPr="008806CB" w:rsidRDefault="00B07541" w:rsidP="00AF261D">
            <w:pPr>
              <w:pStyle w:val="Default"/>
              <w:spacing w:line="360" w:lineRule="auto"/>
              <w:rPr>
                <w:rFonts w:ascii="Calibri" w:hAnsi="Calibri"/>
              </w:rPr>
            </w:pPr>
          </w:p>
          <w:p w14:paraId="4E134905" w14:textId="77777777" w:rsidR="001C3194" w:rsidRDefault="001C3194" w:rsidP="00AF261D">
            <w:pPr>
              <w:pStyle w:val="Default"/>
              <w:spacing w:line="360" w:lineRule="auto"/>
              <w:rPr>
                <w:rFonts w:ascii="Calibri" w:hAnsi="Calibri"/>
              </w:rPr>
            </w:pPr>
            <w:r w:rsidRPr="008806CB">
              <w:rPr>
                <w:rFonts w:ascii="Calibri" w:hAnsi="Calibri"/>
              </w:rPr>
              <w:t>Direttore di UOC ………………………………………………………………………….</w:t>
            </w:r>
          </w:p>
          <w:p w14:paraId="5EDB45B5" w14:textId="77777777" w:rsidR="00B07541" w:rsidRPr="008806CB" w:rsidRDefault="00B07541" w:rsidP="00B07541">
            <w:pPr>
              <w:pStyle w:val="Default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Firma e timbro</w:t>
            </w:r>
          </w:p>
          <w:p w14:paraId="33DA7585" w14:textId="77777777" w:rsidR="00B07541" w:rsidRPr="008806CB" w:rsidRDefault="00B07541" w:rsidP="00AF261D">
            <w:pPr>
              <w:pStyle w:val="Default"/>
              <w:spacing w:line="360" w:lineRule="auto"/>
              <w:rPr>
                <w:rFonts w:ascii="Calibri" w:hAnsi="Calibri"/>
              </w:rPr>
            </w:pPr>
          </w:p>
          <w:p w14:paraId="54E5362F" w14:textId="3F2F1AF2" w:rsidR="001C3194" w:rsidRPr="008806CB" w:rsidDel="001902D1" w:rsidRDefault="001C3194" w:rsidP="00AF261D">
            <w:pPr>
              <w:pStyle w:val="Default"/>
              <w:spacing w:line="360" w:lineRule="auto"/>
              <w:rPr>
                <w:del w:id="5" w:author="MONIA MARIA BEATRICE LORINI" w:date="2018-04-05T11:48:00Z"/>
                <w:rFonts w:ascii="Calibri" w:hAnsi="Calibri"/>
              </w:rPr>
            </w:pPr>
          </w:p>
          <w:p w14:paraId="785C7C17" w14:textId="77777777" w:rsidR="001C3194" w:rsidRPr="008806CB" w:rsidRDefault="001C3194" w:rsidP="00AF261D">
            <w:pPr>
              <w:pStyle w:val="Default"/>
              <w:spacing w:line="360" w:lineRule="auto"/>
              <w:rPr>
                <w:rFonts w:ascii="Calibri" w:hAnsi="Calibri"/>
              </w:rPr>
            </w:pPr>
          </w:p>
        </w:tc>
      </w:tr>
    </w:tbl>
    <w:p w14:paraId="2EAC74A0" w14:textId="77777777" w:rsidR="002941FE" w:rsidRDefault="002941FE"/>
    <w:sectPr w:rsidR="002941F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70B10" w14:textId="77777777" w:rsidR="007E1DCE" w:rsidRDefault="007E1DCE" w:rsidP="001902D1">
      <w:r>
        <w:separator/>
      </w:r>
    </w:p>
  </w:endnote>
  <w:endnote w:type="continuationSeparator" w:id="0">
    <w:p w14:paraId="3B5C288A" w14:textId="77777777" w:rsidR="007E1DCE" w:rsidRDefault="007E1DCE" w:rsidP="0019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6101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45F9F413" w14:textId="7A41FCB1" w:rsidR="001902D1" w:rsidRPr="001902D1" w:rsidRDefault="001902D1">
        <w:pPr>
          <w:pStyle w:val="Pidipagina"/>
          <w:jc w:val="center"/>
          <w:rPr>
            <w:rFonts w:asciiTheme="minorHAnsi" w:hAnsiTheme="minorHAnsi"/>
          </w:rPr>
        </w:pPr>
        <w:r w:rsidRPr="001902D1">
          <w:rPr>
            <w:rFonts w:asciiTheme="minorHAnsi" w:hAnsiTheme="minorHAnsi"/>
          </w:rPr>
          <w:fldChar w:fldCharType="begin"/>
        </w:r>
        <w:r w:rsidRPr="001902D1">
          <w:rPr>
            <w:rFonts w:asciiTheme="minorHAnsi" w:hAnsiTheme="minorHAnsi"/>
          </w:rPr>
          <w:instrText>PAGE   \* MERGEFORMAT</w:instrText>
        </w:r>
        <w:r w:rsidRPr="001902D1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3</w:t>
        </w:r>
        <w:r w:rsidRPr="001902D1">
          <w:rPr>
            <w:rFonts w:asciiTheme="minorHAnsi" w:hAnsiTheme="minorHAnsi"/>
          </w:rPr>
          <w:fldChar w:fldCharType="end"/>
        </w:r>
        <w:r w:rsidRPr="001902D1">
          <w:rPr>
            <w:rFonts w:asciiTheme="minorHAnsi" w:hAnsiTheme="minorHAnsi"/>
          </w:rPr>
          <w:t>/3</w:t>
        </w:r>
      </w:p>
    </w:sdtContent>
  </w:sdt>
  <w:p w14:paraId="2189CD14" w14:textId="77777777" w:rsidR="001902D1" w:rsidRDefault="001902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6DF9B" w14:textId="77777777" w:rsidR="007E1DCE" w:rsidRDefault="007E1DCE" w:rsidP="001902D1">
      <w:r>
        <w:separator/>
      </w:r>
    </w:p>
  </w:footnote>
  <w:footnote w:type="continuationSeparator" w:id="0">
    <w:p w14:paraId="3B1E6B69" w14:textId="77777777" w:rsidR="007E1DCE" w:rsidRDefault="007E1DCE" w:rsidP="00190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965BE"/>
    <w:multiLevelType w:val="hybridMultilevel"/>
    <w:tmpl w:val="F984DA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D77E3C"/>
    <w:multiLevelType w:val="hybridMultilevel"/>
    <w:tmpl w:val="969C5A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55650"/>
    <w:multiLevelType w:val="hybridMultilevel"/>
    <w:tmpl w:val="15106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94"/>
    <w:rsid w:val="001902D1"/>
    <w:rsid w:val="001C3194"/>
    <w:rsid w:val="002941FE"/>
    <w:rsid w:val="00307CBA"/>
    <w:rsid w:val="0066424E"/>
    <w:rsid w:val="00792909"/>
    <w:rsid w:val="007E1DCE"/>
    <w:rsid w:val="009236BF"/>
    <w:rsid w:val="00966E32"/>
    <w:rsid w:val="00A60662"/>
    <w:rsid w:val="00B07541"/>
    <w:rsid w:val="00B30641"/>
    <w:rsid w:val="00B37422"/>
    <w:rsid w:val="00C20C45"/>
    <w:rsid w:val="00CD5CF7"/>
    <w:rsid w:val="00EF2273"/>
    <w:rsid w:val="00E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1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319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C319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3194"/>
    <w:rPr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C3194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C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7CBA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EF3C05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3C05"/>
    <w:rPr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3C05"/>
    <w:rPr>
      <w:rFonts w:ascii="Times New Roman" w:eastAsia="Times New Roman" w:hAnsi="Times New Roman" w:cs="Times New Roman"/>
      <w:b/>
      <w:bCs/>
      <w:kern w:val="1"/>
      <w:sz w:val="20"/>
      <w:szCs w:val="20"/>
      <w:lang w:val="x-none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1902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2D1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902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2D1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319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C319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3194"/>
    <w:rPr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C3194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C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7CBA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EF3C05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3C05"/>
    <w:rPr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3C05"/>
    <w:rPr>
      <w:rFonts w:ascii="Times New Roman" w:eastAsia="Times New Roman" w:hAnsi="Times New Roman" w:cs="Times New Roman"/>
      <w:b/>
      <w:bCs/>
      <w:kern w:val="1"/>
      <w:sz w:val="20"/>
      <w:szCs w:val="20"/>
      <w:lang w:val="x-none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1902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2D1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902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2D1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37"/>
    <w:rsid w:val="00866437"/>
    <w:rsid w:val="008B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66754B92CF41A5A03E8700E056FF3B">
    <w:name w:val="CA66754B92CF41A5A03E8700E056FF3B"/>
    <w:rsid w:val="008664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66754B92CF41A5A03E8700E056FF3B">
    <w:name w:val="CA66754B92CF41A5A03E8700E056FF3B"/>
    <w:rsid w:val="008664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49E05-3C29-4AE7-8078-918B542E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Burzilleri</dc:creator>
  <cp:lastModifiedBy>MONIA MARIA BEATRICE LORINI</cp:lastModifiedBy>
  <cp:revision>8</cp:revision>
  <cp:lastPrinted>2018-03-26T16:25:00Z</cp:lastPrinted>
  <dcterms:created xsi:type="dcterms:W3CDTF">2018-03-20T09:47:00Z</dcterms:created>
  <dcterms:modified xsi:type="dcterms:W3CDTF">2018-04-05T09:48:00Z</dcterms:modified>
</cp:coreProperties>
</file>